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FF" w:rsidRDefault="006E4CFF">
      <w:bookmarkStart w:id="0" w:name="_GoBack"/>
      <w:bookmarkEnd w:id="0"/>
      <w:r>
        <w:t>Thank you for your interest in Wolfe’s Leisure Time Campground.</w:t>
      </w:r>
      <w:r>
        <w:br/>
        <w:t>Please complete the Request Form for consideration for a seasonal campsite.</w:t>
      </w:r>
    </w:p>
    <w:p w:rsidR="00E47F5D" w:rsidRDefault="00B65D8F">
      <w:r>
        <w:t xml:space="preserve">Campsite Agreement </w:t>
      </w:r>
      <w:r w:rsidR="00DF2597">
        <w:t>information required</w:t>
      </w:r>
      <w:r w:rsidR="006E4CFF">
        <w:t>:</w:t>
      </w:r>
    </w:p>
    <w:p w:rsidR="00956D83" w:rsidRDefault="00956D83">
      <w:pPr>
        <w:rPr>
          <w:ins w:id="1" w:author="Dale" w:date="2014-11-07T14:01:00Z"/>
        </w:rPr>
      </w:pPr>
      <w:ins w:id="2" w:author="Dale" w:date="2014-11-07T14:01:00Z">
        <w:r>
          <w:t xml:space="preserve">Type of Site requested:   Full Hook up </w:t>
        </w:r>
        <w:r>
          <w:t>____</w:t>
        </w:r>
        <w:r>
          <w:t xml:space="preserve">     Electric/Water </w:t>
        </w:r>
        <w:r>
          <w:t>____</w:t>
        </w:r>
        <w:r>
          <w:t xml:space="preserve">   </w:t>
        </w:r>
        <w:proofErr w:type="gramStart"/>
        <w:r>
          <w:t>Either  _</w:t>
        </w:r>
        <w:proofErr w:type="gramEnd"/>
        <w:r>
          <w:t>___</w:t>
        </w:r>
      </w:ins>
    </w:p>
    <w:p w:rsidR="00B65D8F" w:rsidRDefault="00B65D8F">
      <w:r>
        <w:t>First Name(s)</w:t>
      </w:r>
      <w:r w:rsidR="00DF2597">
        <w:t xml:space="preserve"> ________________________________</w:t>
      </w:r>
      <w:r>
        <w:br/>
        <w:t>Last Name</w:t>
      </w:r>
      <w:r w:rsidR="00DF2597">
        <w:t xml:space="preserve">      ________________________________</w:t>
      </w:r>
      <w:r w:rsidR="00DF2597">
        <w:br/>
      </w:r>
      <w:r>
        <w:t>Address</w:t>
      </w:r>
      <w:r w:rsidR="00DF2597">
        <w:t xml:space="preserve">          ________________________________</w:t>
      </w:r>
      <w:r>
        <w:br/>
        <w:t xml:space="preserve">City </w:t>
      </w:r>
      <w:r w:rsidR="00DF2597">
        <w:t xml:space="preserve">                 ___________________</w:t>
      </w:r>
      <w:r>
        <w:br/>
        <w:t>State</w:t>
      </w:r>
      <w:r w:rsidR="00DF2597">
        <w:t xml:space="preserve">               _______</w:t>
      </w:r>
      <w:r>
        <w:br/>
        <w:t>Zip</w:t>
      </w:r>
      <w:r w:rsidR="006E4CFF">
        <w:t xml:space="preserve"> C</w:t>
      </w:r>
      <w:r>
        <w:t>ode</w:t>
      </w:r>
      <w:r w:rsidR="00DF2597">
        <w:t xml:space="preserve">          ___________</w:t>
      </w:r>
      <w:r w:rsidR="00DF2597">
        <w:br/>
        <w:t>Phone Home (____) ____-_____</w:t>
      </w:r>
      <w:r>
        <w:br/>
        <w:t xml:space="preserve">Phone </w:t>
      </w:r>
      <w:r w:rsidR="00DF2597">
        <w:t>Cell 1  (____) ____-_____</w:t>
      </w:r>
      <w:r>
        <w:br/>
        <w:t xml:space="preserve">Phone </w:t>
      </w:r>
      <w:r w:rsidR="00DF2597">
        <w:t xml:space="preserve">Cell </w:t>
      </w:r>
      <w:proofErr w:type="gramStart"/>
      <w:r w:rsidR="00DF2597">
        <w:t>2  (</w:t>
      </w:r>
      <w:proofErr w:type="gramEnd"/>
      <w:r w:rsidR="00DF2597">
        <w:t>____) ____-_____</w:t>
      </w:r>
    </w:p>
    <w:p w:rsidR="00B65D8F" w:rsidRDefault="00B65D8F">
      <w:r>
        <w:t xml:space="preserve">Children’s </w:t>
      </w:r>
      <w:proofErr w:type="gramStart"/>
      <w:r>
        <w:t>names</w:t>
      </w:r>
      <w:r w:rsidR="00DF2597">
        <w:t xml:space="preserve">  _</w:t>
      </w:r>
      <w:proofErr w:type="gramEnd"/>
      <w:r w:rsidR="00DF2597">
        <w:t>______________________________</w:t>
      </w:r>
    </w:p>
    <w:p w:rsidR="00B65D8F" w:rsidRDefault="00B65D8F">
      <w:r>
        <w:t xml:space="preserve">Emergency </w:t>
      </w:r>
      <w:proofErr w:type="gramStart"/>
      <w:r>
        <w:t>Contact</w:t>
      </w:r>
      <w:r w:rsidR="00DF2597">
        <w:t xml:space="preserve">  _</w:t>
      </w:r>
      <w:proofErr w:type="gramEnd"/>
      <w:r w:rsidR="00DF2597">
        <w:t>______________________________</w:t>
      </w:r>
      <w:r>
        <w:br/>
        <w:t>Emergency Contact Phone</w:t>
      </w:r>
      <w:r w:rsidR="00DF2597">
        <w:t xml:space="preserve">  (____) ____-_____</w:t>
      </w:r>
    </w:p>
    <w:p w:rsidR="00B65D8F" w:rsidRDefault="00B65D8F">
      <w:proofErr w:type="gramStart"/>
      <w:r>
        <w:t>Pets</w:t>
      </w:r>
      <w:proofErr w:type="gramEnd"/>
      <w:r w:rsidR="00DF2597">
        <w:t xml:space="preserve">       _______________________________</w:t>
      </w:r>
      <w:r>
        <w:br/>
        <w:t>Breed</w:t>
      </w:r>
      <w:r w:rsidR="00DF2597">
        <w:t xml:space="preserve">    _______________________________</w:t>
      </w:r>
    </w:p>
    <w:p w:rsidR="00B65D8F" w:rsidRDefault="00B65D8F">
      <w:r>
        <w:t>RV Year</w:t>
      </w:r>
      <w:r w:rsidR="00DF2597">
        <w:t xml:space="preserve">    ________</w:t>
      </w:r>
      <w:r>
        <w:br/>
        <w:t>RV Make/Model</w:t>
      </w:r>
      <w:r w:rsidR="00DF2597">
        <w:t xml:space="preserve">   _________</w:t>
      </w:r>
      <w:r>
        <w:br/>
        <w:t>RV Color</w:t>
      </w:r>
      <w:r w:rsidR="00DF2597">
        <w:t xml:space="preserve">   ______/______</w:t>
      </w:r>
      <w:r>
        <w:br/>
        <w:t xml:space="preserve">Length </w:t>
      </w:r>
      <w:r w:rsidR="00DF2597">
        <w:t xml:space="preserve">     _________</w:t>
      </w:r>
      <w:r>
        <w:br/>
      </w:r>
      <w:proofErr w:type="gramStart"/>
      <w:r>
        <w:t>Amperage</w:t>
      </w:r>
      <w:r w:rsidR="00DF2597">
        <w:t xml:space="preserve">  _</w:t>
      </w:r>
      <w:proofErr w:type="gramEnd"/>
      <w:r w:rsidR="00DF2597">
        <w:t xml:space="preserve">_____ </w:t>
      </w:r>
      <w:r w:rsidR="00DF2597" w:rsidRPr="00DF2597">
        <w:rPr>
          <w:sz w:val="18"/>
          <w:szCs w:val="18"/>
        </w:rPr>
        <w:t xml:space="preserve"> (30 amp has a 3 prong plug – 50 amp has a 4 prong plug)</w:t>
      </w:r>
    </w:p>
    <w:p w:rsidR="00B65D8F" w:rsidRDefault="00B65D8F">
      <w:r>
        <w:t>Golf Cart     Yes    No</w:t>
      </w:r>
      <w:r>
        <w:br/>
        <w:t>GC Insurance Carrier</w:t>
      </w:r>
      <w:r w:rsidR="00DF2597">
        <w:t>/ Policy # _________________________________________</w:t>
      </w:r>
      <w:r>
        <w:br/>
        <w:t>Golf Cart Color</w:t>
      </w:r>
      <w:r w:rsidR="00DF2597">
        <w:t xml:space="preserve">     ______/______</w:t>
      </w:r>
    </w:p>
    <w:p w:rsidR="00B65D8F" w:rsidRDefault="00B65D8F">
      <w:r>
        <w:t>Boat        Yes    No</w:t>
      </w:r>
      <w:r>
        <w:br/>
        <w:t>Trailer     Yes    No</w:t>
      </w:r>
      <w:r>
        <w:br/>
        <w:t xml:space="preserve">Boat ID# </w:t>
      </w:r>
    </w:p>
    <w:p w:rsidR="00B65D8F" w:rsidRDefault="00DF2597">
      <w:r>
        <w:t>Comments:  _______________________________________________________</w:t>
      </w:r>
    </w:p>
    <w:p w:rsidR="00DF2597" w:rsidRDefault="00DF2597">
      <w:r>
        <w:t>_________________________________________________________________</w:t>
      </w:r>
    </w:p>
    <w:p w:rsidR="00DF2597" w:rsidRDefault="00DF2597" w:rsidP="00DF2597">
      <w:r>
        <w:t>_________________________________________________________________</w:t>
      </w:r>
    </w:p>
    <w:p w:rsidR="00B65D8F" w:rsidRDefault="00DF2597">
      <w:r>
        <w:t>_________________________________________________________________</w:t>
      </w:r>
      <w:r w:rsidR="00B65D8F">
        <w:br/>
      </w:r>
    </w:p>
    <w:p w:rsidR="006E4CFF" w:rsidRDefault="006E4CFF"/>
    <w:p w:rsidR="006E4CFF" w:rsidRPr="00BB4954" w:rsidRDefault="00BB4954">
      <w:pPr>
        <w:rPr>
          <w:rFonts w:ascii="Arial" w:hAnsi="Arial" w:cs="Arial"/>
          <w:sz w:val="18"/>
          <w:szCs w:val="18"/>
        </w:rPr>
      </w:pPr>
      <w:r w:rsidRPr="00BB4954">
        <w:rPr>
          <w:rFonts w:ascii="Arial" w:hAnsi="Arial" w:cs="Arial"/>
          <w:sz w:val="18"/>
          <w:szCs w:val="18"/>
        </w:rPr>
        <w:t xml:space="preserve">This request is </w:t>
      </w:r>
      <w:r w:rsidRPr="00BB4954">
        <w:rPr>
          <w:rFonts w:ascii="Arial" w:hAnsi="Arial" w:cs="Arial"/>
          <w:sz w:val="18"/>
          <w:szCs w:val="18"/>
          <w:u w:val="single"/>
        </w:rPr>
        <w:t>not</w:t>
      </w:r>
      <w:r w:rsidRPr="00BB4954">
        <w:rPr>
          <w:rFonts w:ascii="Arial" w:hAnsi="Arial" w:cs="Arial"/>
          <w:sz w:val="18"/>
          <w:szCs w:val="18"/>
        </w:rPr>
        <w:t xml:space="preserve"> a lease of real estate and does not convey any property right to the Camper</w:t>
      </w:r>
      <w:r>
        <w:rPr>
          <w:rFonts w:ascii="Arial" w:hAnsi="Arial" w:cs="Arial"/>
          <w:sz w:val="18"/>
          <w:szCs w:val="18"/>
        </w:rPr>
        <w:t>.</w:t>
      </w:r>
    </w:p>
    <w:sectPr w:rsidR="006E4CFF" w:rsidRPr="00BB4954" w:rsidSect="006E4CFF">
      <w:headerReference w:type="default" r:id="rId7"/>
      <w:footerReference w:type="default" r:id="rId8"/>
      <w:pgSz w:w="12240" w:h="15840"/>
      <w:pgMar w:top="1440" w:right="1440" w:bottom="45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597" w:rsidRDefault="00DF2597" w:rsidP="00DF2597">
      <w:pPr>
        <w:spacing w:after="0" w:line="240" w:lineRule="auto"/>
      </w:pPr>
      <w:r>
        <w:separator/>
      </w:r>
    </w:p>
  </w:endnote>
  <w:endnote w:type="continuationSeparator" w:id="0">
    <w:p w:rsidR="00DF2597" w:rsidRDefault="00DF2597" w:rsidP="00DF2597">
      <w:pPr>
        <w:spacing w:after="0" w:line="240" w:lineRule="auto"/>
      </w:pPr>
      <w:r>
        <w:continuationSeparator/>
      </w:r>
    </w:p>
  </w:endnote>
  <w:endnote w:type="continuationNotice" w:id="1">
    <w:p w:rsidR="00280709" w:rsidRDefault="002807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709" w:rsidRDefault="002807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597" w:rsidRDefault="00DF2597" w:rsidP="00DF2597">
      <w:pPr>
        <w:spacing w:after="0" w:line="240" w:lineRule="auto"/>
      </w:pPr>
      <w:r>
        <w:separator/>
      </w:r>
    </w:p>
  </w:footnote>
  <w:footnote w:type="continuationSeparator" w:id="0">
    <w:p w:rsidR="00DF2597" w:rsidRDefault="00DF2597" w:rsidP="00DF2597">
      <w:pPr>
        <w:spacing w:after="0" w:line="240" w:lineRule="auto"/>
      </w:pPr>
      <w:r>
        <w:continuationSeparator/>
      </w:r>
    </w:p>
  </w:footnote>
  <w:footnote w:type="continuationNotice" w:id="1">
    <w:p w:rsidR="00280709" w:rsidRDefault="002807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97" w:rsidRPr="00DF2597" w:rsidRDefault="00DF2597" w:rsidP="00DF2597">
    <w:pPr>
      <w:pStyle w:val="Header"/>
      <w:jc w:val="center"/>
      <w:rPr>
        <w:b/>
        <w:sz w:val="32"/>
        <w:szCs w:val="32"/>
      </w:rPr>
    </w:pPr>
    <w:r w:rsidRPr="00DF2597">
      <w:rPr>
        <w:b/>
        <w:sz w:val="32"/>
        <w:szCs w:val="32"/>
      </w:rPr>
      <w:t>Wolfe’s Leisure Time Campground</w:t>
    </w:r>
    <w:r w:rsidRPr="00DF2597">
      <w:rPr>
        <w:b/>
        <w:sz w:val="32"/>
        <w:szCs w:val="32"/>
      </w:rPr>
      <w:br/>
      <w:t>Seasonal Campsite Request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8F"/>
    <w:rsid w:val="00280709"/>
    <w:rsid w:val="006E4CFF"/>
    <w:rsid w:val="00956D83"/>
    <w:rsid w:val="00AD4E56"/>
    <w:rsid w:val="00B65D8F"/>
    <w:rsid w:val="00BB4954"/>
    <w:rsid w:val="00DF2597"/>
    <w:rsid w:val="00E4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732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597"/>
  </w:style>
  <w:style w:type="paragraph" w:styleId="Footer">
    <w:name w:val="footer"/>
    <w:basedOn w:val="Normal"/>
    <w:link w:val="FooterChar"/>
    <w:uiPriority w:val="99"/>
    <w:unhideWhenUsed/>
    <w:rsid w:val="00DF2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597"/>
  </w:style>
  <w:style w:type="paragraph" w:styleId="Footer">
    <w:name w:val="footer"/>
    <w:basedOn w:val="Normal"/>
    <w:link w:val="FooterChar"/>
    <w:uiPriority w:val="99"/>
    <w:unhideWhenUsed/>
    <w:rsid w:val="00DF2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</dc:creator>
  <cp:lastModifiedBy>Dale</cp:lastModifiedBy>
  <cp:revision>4</cp:revision>
  <dcterms:created xsi:type="dcterms:W3CDTF">2014-11-07T17:39:00Z</dcterms:created>
  <dcterms:modified xsi:type="dcterms:W3CDTF">2014-11-07T19:01:00Z</dcterms:modified>
</cp:coreProperties>
</file>